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B4789" w14:textId="77777777" w:rsidR="00814BBF" w:rsidRPr="00717FF8" w:rsidRDefault="00814BBF" w:rsidP="002F04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7FF8">
        <w:rPr>
          <w:rFonts w:ascii="Arial" w:eastAsia="Times New Roman" w:hAnsi="Arial" w:cs="Arial"/>
          <w:b/>
          <w:sz w:val="24"/>
          <w:szCs w:val="24"/>
        </w:rPr>
        <w:t xml:space="preserve">(l) </w:t>
      </w:r>
      <w:r w:rsidRPr="00717FF8">
        <w:rPr>
          <w:rFonts w:ascii="Arial" w:eastAsia="Times New Roman" w:hAnsi="Arial" w:cs="Arial"/>
          <w:b/>
          <w:sz w:val="24"/>
          <w:szCs w:val="24"/>
          <w:u w:val="single"/>
        </w:rPr>
        <w:t>State’s Goals and Priorities.</w:t>
      </w:r>
      <w:r w:rsidRPr="00717FF8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0B343CF2" w14:textId="77777777" w:rsidR="00814BBF" w:rsidRPr="00717FF8" w:rsidRDefault="00814BBF" w:rsidP="002F04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14EB85" w14:textId="4B513E62" w:rsidR="00814BBF" w:rsidRPr="00341BF3" w:rsidRDefault="00341BF3" w:rsidP="002F043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41BF3">
        <w:rPr>
          <w:rFonts w:ascii="Arial" w:eastAsia="Times New Roman" w:hAnsi="Arial" w:cs="Arial"/>
          <w:b/>
          <w:bCs/>
          <w:sz w:val="24"/>
          <w:szCs w:val="24"/>
        </w:rPr>
        <w:t>DBVI Strategic Themes:</w:t>
      </w:r>
    </w:p>
    <w:p w14:paraId="349C46ED" w14:textId="0D46B417" w:rsidR="00814BBF" w:rsidRPr="00717FF8" w:rsidRDefault="00B616C2" w:rsidP="0011769A">
      <w:pPr>
        <w:numPr>
          <w:ilvl w:val="0"/>
          <w:numId w:val="7"/>
        </w:numPr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</w:rPr>
      </w:pPr>
      <w:r w:rsidRPr="00717FF8">
        <w:rPr>
          <w:rFonts w:ascii="Arial" w:eastAsia="Times New Roman" w:hAnsi="Arial" w:cs="Arial"/>
          <w:sz w:val="24"/>
          <w:szCs w:val="24"/>
        </w:rPr>
        <w:t xml:space="preserve">Economic Independence. </w:t>
      </w:r>
    </w:p>
    <w:p w14:paraId="6A59C45E" w14:textId="3224E632" w:rsidR="00814BBF" w:rsidRPr="00717FF8" w:rsidRDefault="00B616C2" w:rsidP="0011769A">
      <w:pPr>
        <w:numPr>
          <w:ilvl w:val="0"/>
          <w:numId w:val="7"/>
        </w:numPr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</w:rPr>
      </w:pPr>
      <w:r w:rsidRPr="00717FF8">
        <w:rPr>
          <w:rFonts w:ascii="Arial" w:eastAsia="Times New Roman" w:hAnsi="Arial" w:cs="Arial"/>
          <w:sz w:val="24"/>
          <w:szCs w:val="24"/>
        </w:rPr>
        <w:t>Blindn</w:t>
      </w:r>
      <w:bookmarkStart w:id="0" w:name="_GoBack"/>
      <w:bookmarkEnd w:id="0"/>
      <w:r w:rsidRPr="00717FF8">
        <w:rPr>
          <w:rFonts w:ascii="Arial" w:eastAsia="Times New Roman" w:hAnsi="Arial" w:cs="Arial"/>
          <w:sz w:val="24"/>
          <w:szCs w:val="24"/>
        </w:rPr>
        <w:t xml:space="preserve">ess Related Adaptive Skill Building (Assistive Technology; Low Vision; O+M; Blindness Rehabilitation </w:t>
      </w:r>
      <w:r w:rsidR="00016ECF" w:rsidRPr="00717FF8">
        <w:rPr>
          <w:rFonts w:ascii="Arial" w:eastAsia="Times New Roman" w:hAnsi="Arial" w:cs="Arial"/>
          <w:sz w:val="24"/>
          <w:szCs w:val="24"/>
        </w:rPr>
        <w:t xml:space="preserve">Evaluation and </w:t>
      </w:r>
      <w:r w:rsidRPr="00717FF8">
        <w:rPr>
          <w:rFonts w:ascii="Arial" w:eastAsia="Times New Roman" w:hAnsi="Arial" w:cs="Arial"/>
          <w:sz w:val="24"/>
          <w:szCs w:val="24"/>
        </w:rPr>
        <w:t>Teaching).</w:t>
      </w:r>
    </w:p>
    <w:p w14:paraId="10CF34ED" w14:textId="0DBBF92B" w:rsidR="00814BBF" w:rsidRPr="00717FF8" w:rsidRDefault="002F2C32" w:rsidP="0011769A">
      <w:pPr>
        <w:numPr>
          <w:ilvl w:val="0"/>
          <w:numId w:val="7"/>
        </w:numPr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</w:rPr>
      </w:pPr>
      <w:r w:rsidRPr="00717FF8">
        <w:rPr>
          <w:rFonts w:ascii="Arial" w:eastAsia="Times New Roman" w:hAnsi="Arial" w:cs="Arial"/>
          <w:sz w:val="24"/>
          <w:szCs w:val="24"/>
        </w:rPr>
        <w:t>D</w:t>
      </w:r>
      <w:r w:rsidR="00B616C2" w:rsidRPr="00717FF8">
        <w:rPr>
          <w:rFonts w:ascii="Arial" w:eastAsia="Times New Roman" w:hAnsi="Arial" w:cs="Arial"/>
          <w:sz w:val="24"/>
          <w:szCs w:val="24"/>
        </w:rPr>
        <w:t>eliver</w:t>
      </w:r>
      <w:r w:rsidRPr="00717FF8">
        <w:rPr>
          <w:rFonts w:ascii="Arial" w:eastAsia="Times New Roman" w:hAnsi="Arial" w:cs="Arial"/>
          <w:sz w:val="24"/>
          <w:szCs w:val="24"/>
        </w:rPr>
        <w:t>ing DBVI</w:t>
      </w:r>
      <w:r w:rsidR="00B616C2" w:rsidRPr="00717FF8">
        <w:rPr>
          <w:rFonts w:ascii="Arial" w:eastAsia="Times New Roman" w:hAnsi="Arial" w:cs="Arial"/>
          <w:sz w:val="24"/>
          <w:szCs w:val="24"/>
        </w:rPr>
        <w:t xml:space="preserve"> service well and assist</w:t>
      </w:r>
      <w:r w:rsidRPr="00717FF8">
        <w:rPr>
          <w:rFonts w:ascii="Arial" w:eastAsia="Times New Roman" w:hAnsi="Arial" w:cs="Arial"/>
          <w:sz w:val="24"/>
          <w:szCs w:val="24"/>
        </w:rPr>
        <w:t>ing</w:t>
      </w:r>
      <w:r w:rsidR="00B616C2" w:rsidRPr="00717FF8">
        <w:rPr>
          <w:rFonts w:ascii="Arial" w:eastAsia="Times New Roman" w:hAnsi="Arial" w:cs="Arial"/>
          <w:sz w:val="24"/>
          <w:szCs w:val="24"/>
        </w:rPr>
        <w:t xml:space="preserve"> individuals to become better off. </w:t>
      </w:r>
    </w:p>
    <w:p w14:paraId="782E155A" w14:textId="1A843CF4" w:rsidR="00814BBF" w:rsidRPr="00717FF8" w:rsidRDefault="002F2C32" w:rsidP="0011769A">
      <w:pPr>
        <w:numPr>
          <w:ilvl w:val="0"/>
          <w:numId w:val="7"/>
        </w:numPr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</w:rPr>
      </w:pPr>
      <w:r w:rsidRPr="00717FF8">
        <w:rPr>
          <w:rFonts w:ascii="Arial" w:eastAsia="Times New Roman" w:hAnsi="Arial" w:cs="Arial"/>
          <w:sz w:val="24"/>
          <w:szCs w:val="24"/>
        </w:rPr>
        <w:t>Expanding p</w:t>
      </w:r>
      <w:r w:rsidR="00B616C2" w:rsidRPr="00717FF8">
        <w:rPr>
          <w:rFonts w:ascii="Arial" w:eastAsia="Times New Roman" w:hAnsi="Arial" w:cs="Arial"/>
          <w:sz w:val="24"/>
          <w:szCs w:val="24"/>
        </w:rPr>
        <w:t xml:space="preserve">rogram </w:t>
      </w:r>
      <w:r w:rsidRPr="00717FF8">
        <w:rPr>
          <w:rFonts w:ascii="Arial" w:eastAsia="Times New Roman" w:hAnsi="Arial" w:cs="Arial"/>
          <w:sz w:val="24"/>
          <w:szCs w:val="24"/>
        </w:rPr>
        <w:t>g</w:t>
      </w:r>
      <w:r w:rsidR="00B616C2" w:rsidRPr="00717FF8">
        <w:rPr>
          <w:rFonts w:ascii="Arial" w:eastAsia="Times New Roman" w:hAnsi="Arial" w:cs="Arial"/>
          <w:sz w:val="24"/>
          <w:szCs w:val="24"/>
        </w:rPr>
        <w:t xml:space="preserve">rowth and </w:t>
      </w:r>
      <w:r w:rsidRPr="00717FF8">
        <w:rPr>
          <w:rFonts w:ascii="Arial" w:eastAsia="Times New Roman" w:hAnsi="Arial" w:cs="Arial"/>
          <w:sz w:val="24"/>
          <w:szCs w:val="24"/>
        </w:rPr>
        <w:t>p</w:t>
      </w:r>
      <w:r w:rsidR="00B616C2" w:rsidRPr="00717FF8">
        <w:rPr>
          <w:rFonts w:ascii="Arial" w:eastAsia="Times New Roman" w:hAnsi="Arial" w:cs="Arial"/>
          <w:sz w:val="24"/>
          <w:szCs w:val="24"/>
        </w:rPr>
        <w:t>artnerships.</w:t>
      </w:r>
    </w:p>
    <w:p w14:paraId="1AF612D0" w14:textId="77777777" w:rsidR="00814BBF" w:rsidRPr="00717FF8" w:rsidRDefault="00814BBF" w:rsidP="002F04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6A4CAD9" w14:textId="0C91511F" w:rsidR="001B10E8" w:rsidRPr="00717FF8" w:rsidRDefault="00D111BF" w:rsidP="00D111BF">
      <w:pPr>
        <w:numPr>
          <w:ilvl w:val="0"/>
          <w:numId w:val="8"/>
        </w:numPr>
        <w:spacing w:after="0" w:line="240" w:lineRule="auto"/>
        <w:ind w:left="360"/>
        <w:contextualSpacing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14BBF" w:rsidRPr="00717FF8">
        <w:rPr>
          <w:rFonts w:ascii="Arial" w:eastAsia="Times New Roman" w:hAnsi="Arial" w:cs="Arial"/>
          <w:b/>
          <w:sz w:val="24"/>
          <w:szCs w:val="24"/>
        </w:rPr>
        <w:t>Program Year 20</w:t>
      </w:r>
      <w:r w:rsidR="00C37965" w:rsidRPr="00717FF8">
        <w:rPr>
          <w:rFonts w:ascii="Arial" w:eastAsia="Times New Roman" w:hAnsi="Arial" w:cs="Arial"/>
          <w:b/>
          <w:sz w:val="24"/>
          <w:szCs w:val="24"/>
        </w:rPr>
        <w:t>20</w:t>
      </w:r>
      <w:r w:rsidR="00814BBF" w:rsidRPr="00717FF8">
        <w:rPr>
          <w:rFonts w:ascii="Arial" w:eastAsia="Times New Roman" w:hAnsi="Arial" w:cs="Arial"/>
          <w:b/>
          <w:sz w:val="24"/>
          <w:szCs w:val="24"/>
        </w:rPr>
        <w:t xml:space="preserve"> Goals and Priorities</w:t>
      </w:r>
    </w:p>
    <w:p w14:paraId="40291842" w14:textId="77777777" w:rsidR="00F149AC" w:rsidRPr="00717FF8" w:rsidRDefault="00F149AC" w:rsidP="002F043F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359526C6" w14:textId="32217DEE" w:rsidR="00404861" w:rsidRPr="00717FF8" w:rsidRDefault="001B10E8" w:rsidP="00D111BF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b/>
        </w:rPr>
      </w:pPr>
      <w:r w:rsidRPr="00717FF8">
        <w:rPr>
          <w:rFonts w:ascii="Arial" w:hAnsi="Arial" w:cs="Arial"/>
          <w:b/>
        </w:rPr>
        <w:t>D</w:t>
      </w:r>
      <w:r w:rsidR="00DC5025" w:rsidRPr="00717FF8">
        <w:rPr>
          <w:rFonts w:ascii="Arial" w:hAnsi="Arial" w:cs="Arial"/>
          <w:b/>
        </w:rPr>
        <w:t>BVI</w:t>
      </w:r>
      <w:r w:rsidRPr="00717FF8">
        <w:rPr>
          <w:rFonts w:ascii="Arial" w:hAnsi="Arial" w:cs="Arial"/>
          <w:b/>
        </w:rPr>
        <w:t xml:space="preserve"> will align services to support consumers in achieving the WIOA Common Performance </w:t>
      </w:r>
      <w:r w:rsidR="00F149AC" w:rsidRPr="00717FF8">
        <w:rPr>
          <w:rFonts w:ascii="Arial" w:hAnsi="Arial" w:cs="Arial"/>
          <w:b/>
        </w:rPr>
        <w:t>Outcome Measures.</w:t>
      </w:r>
    </w:p>
    <w:p w14:paraId="3A14D795" w14:textId="2F9978B3" w:rsidR="002966F6" w:rsidRPr="00341BF3" w:rsidRDefault="00341BF3" w:rsidP="00341BF3">
      <w:pPr>
        <w:pStyle w:val="ListParagraph"/>
        <w:ind w:left="0"/>
        <w:rPr>
          <w:rFonts w:ascii="Arial" w:hAnsi="Arial" w:cs="Arial"/>
          <w:b/>
          <w:bCs/>
        </w:rPr>
      </w:pPr>
      <w:r w:rsidRPr="00341BF3">
        <w:rPr>
          <w:rFonts w:ascii="Arial" w:hAnsi="Arial" w:cs="Arial"/>
          <w:b/>
          <w:bCs/>
        </w:rPr>
        <w:t>L</w:t>
      </w:r>
      <w:r w:rsidR="002966F6" w:rsidRPr="00341BF3">
        <w:rPr>
          <w:rFonts w:ascii="Arial" w:hAnsi="Arial" w:cs="Arial"/>
          <w:b/>
          <w:bCs/>
        </w:rPr>
        <w:t xml:space="preserve">eading </w:t>
      </w:r>
      <w:r w:rsidRPr="00341BF3">
        <w:rPr>
          <w:rFonts w:ascii="Arial" w:hAnsi="Arial" w:cs="Arial"/>
          <w:b/>
          <w:bCs/>
        </w:rPr>
        <w:t>M</w:t>
      </w:r>
      <w:r w:rsidR="002966F6" w:rsidRPr="00341BF3">
        <w:rPr>
          <w:rFonts w:ascii="Arial" w:hAnsi="Arial" w:cs="Arial"/>
          <w:b/>
          <w:bCs/>
        </w:rPr>
        <w:t>easure</w:t>
      </w:r>
      <w:r w:rsidR="001004F1" w:rsidRPr="00341BF3">
        <w:rPr>
          <w:rFonts w:ascii="Arial" w:hAnsi="Arial" w:cs="Arial"/>
          <w:b/>
          <w:bCs/>
        </w:rPr>
        <w:t>s</w:t>
      </w:r>
      <w:r w:rsidR="00F8455E" w:rsidRPr="00341BF3">
        <w:rPr>
          <w:rFonts w:ascii="Arial" w:hAnsi="Arial" w:cs="Arial"/>
          <w:b/>
          <w:bCs/>
        </w:rPr>
        <w:t>:</w:t>
      </w:r>
    </w:p>
    <w:p w14:paraId="60475C2C" w14:textId="473A7827" w:rsidR="00271737" w:rsidRDefault="002966F6" w:rsidP="0011769A">
      <w:pPr>
        <w:pStyle w:val="ListParagraph"/>
        <w:numPr>
          <w:ilvl w:val="0"/>
          <w:numId w:val="21"/>
        </w:numPr>
        <w:ind w:left="360"/>
        <w:rPr>
          <w:rFonts w:ascii="Arial" w:hAnsi="Arial" w:cs="Arial"/>
        </w:rPr>
      </w:pPr>
      <w:r w:rsidRPr="00717FF8">
        <w:rPr>
          <w:rFonts w:ascii="Arial" w:hAnsi="Arial" w:cs="Arial"/>
        </w:rPr>
        <w:t>Leading Measure</w:t>
      </w:r>
      <w:r w:rsidR="001004F1">
        <w:rPr>
          <w:rFonts w:ascii="Arial" w:hAnsi="Arial" w:cs="Arial"/>
        </w:rPr>
        <w:t xml:space="preserve"> One</w:t>
      </w:r>
      <w:r w:rsidRPr="00717FF8">
        <w:rPr>
          <w:rFonts w:ascii="Arial" w:hAnsi="Arial" w:cs="Arial"/>
        </w:rPr>
        <w:t xml:space="preserve">: The </w:t>
      </w:r>
      <w:bookmarkStart w:id="1" w:name="_Hlk29546339"/>
      <w:r w:rsidRPr="00717FF8">
        <w:rPr>
          <w:rFonts w:ascii="Arial" w:hAnsi="Arial" w:cs="Arial"/>
        </w:rPr>
        <w:t>use of career assessment tools to support exploration of higher wage and higher skill options</w:t>
      </w:r>
      <w:bookmarkEnd w:id="1"/>
      <w:r w:rsidR="00C06468" w:rsidRPr="00717FF8">
        <w:rPr>
          <w:rFonts w:ascii="Arial" w:hAnsi="Arial" w:cs="Arial"/>
        </w:rPr>
        <w:t>.</w:t>
      </w:r>
    </w:p>
    <w:p w14:paraId="230B2E46" w14:textId="61A79516" w:rsidR="009E5ADA" w:rsidRDefault="009E5ADA" w:rsidP="0011769A">
      <w:pPr>
        <w:pStyle w:val="ListParagraph"/>
        <w:numPr>
          <w:ilvl w:val="0"/>
          <w:numId w:val="20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Leading Measure</w:t>
      </w:r>
      <w:r w:rsidR="001004F1">
        <w:rPr>
          <w:rFonts w:ascii="Arial" w:hAnsi="Arial" w:cs="Arial"/>
        </w:rPr>
        <w:t xml:space="preserve"> Two</w:t>
      </w:r>
      <w:r>
        <w:rPr>
          <w:rFonts w:ascii="Arial" w:hAnsi="Arial" w:cs="Arial"/>
        </w:rPr>
        <w:t xml:space="preserve">: The use of blindness adaptive skill evaluation and training. </w:t>
      </w:r>
    </w:p>
    <w:p w14:paraId="4FFF12EB" w14:textId="134A88FB" w:rsidR="009E5ADA" w:rsidRPr="009E5ADA" w:rsidRDefault="009E5ADA" w:rsidP="0011769A">
      <w:pPr>
        <w:pStyle w:val="ListParagraph"/>
        <w:numPr>
          <w:ilvl w:val="0"/>
          <w:numId w:val="20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14AD0">
        <w:rPr>
          <w:rFonts w:ascii="Arial" w:hAnsi="Arial" w:cs="Arial"/>
        </w:rPr>
        <w:t>ea</w:t>
      </w:r>
      <w:r>
        <w:rPr>
          <w:rFonts w:ascii="Arial" w:hAnsi="Arial" w:cs="Arial"/>
        </w:rPr>
        <w:t>ding Measure</w:t>
      </w:r>
      <w:r w:rsidR="001004F1">
        <w:rPr>
          <w:rFonts w:ascii="Arial" w:hAnsi="Arial" w:cs="Arial"/>
        </w:rPr>
        <w:t xml:space="preserve"> Three</w:t>
      </w:r>
      <w:r>
        <w:rPr>
          <w:rFonts w:ascii="Arial" w:hAnsi="Arial" w:cs="Arial"/>
        </w:rPr>
        <w:t xml:space="preserve">: The use of blindness assistive technology evaluation and training. </w:t>
      </w:r>
    </w:p>
    <w:p w14:paraId="0EC1A901" w14:textId="36D98BED" w:rsidR="001B10E8" w:rsidRPr="00717FF8" w:rsidRDefault="001B10E8" w:rsidP="002F04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CE48BD" w14:textId="7EA6A22D" w:rsidR="007E4D87" w:rsidRPr="00717FF8" w:rsidRDefault="001B10E8" w:rsidP="00D111BF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b/>
        </w:rPr>
      </w:pPr>
      <w:r w:rsidRPr="00717FF8">
        <w:rPr>
          <w:rFonts w:ascii="Arial" w:hAnsi="Arial" w:cs="Arial"/>
          <w:b/>
        </w:rPr>
        <w:t>D</w:t>
      </w:r>
      <w:r w:rsidR="00221F3B" w:rsidRPr="00717FF8">
        <w:rPr>
          <w:rFonts w:ascii="Arial" w:hAnsi="Arial" w:cs="Arial"/>
          <w:b/>
        </w:rPr>
        <w:t>BVI</w:t>
      </w:r>
      <w:r w:rsidRPr="00717FF8">
        <w:rPr>
          <w:rFonts w:ascii="Arial" w:hAnsi="Arial" w:cs="Arial"/>
          <w:b/>
        </w:rPr>
        <w:t xml:space="preserve"> will increase the percentage of consumers earning </w:t>
      </w:r>
      <w:del w:id="2" w:author="Hopkins, Suzanne" w:date="2020-01-27T10:28:00Z">
        <w:r w:rsidRPr="00717FF8" w:rsidDel="007E4D87">
          <w:rPr>
            <w:rFonts w:ascii="Arial" w:hAnsi="Arial" w:cs="Arial"/>
            <w:b/>
          </w:rPr>
          <w:delText>over of</w:delText>
        </w:r>
      </w:del>
      <w:ins w:id="3" w:author="Hopkins, Suzanne" w:date="2020-01-27T10:28:00Z">
        <w:r w:rsidR="007E4D87" w:rsidRPr="00717FF8">
          <w:rPr>
            <w:rFonts w:ascii="Arial" w:hAnsi="Arial" w:cs="Arial"/>
            <w:b/>
          </w:rPr>
          <w:t>more than</w:t>
        </w:r>
      </w:ins>
      <w:r w:rsidRPr="00717FF8">
        <w:rPr>
          <w:rFonts w:ascii="Arial" w:hAnsi="Arial" w:cs="Arial"/>
          <w:b/>
        </w:rPr>
        <w:t xml:space="preserve"> minimum wage at closure.</w:t>
      </w:r>
      <w:r w:rsidR="00562926" w:rsidRPr="00717FF8">
        <w:rPr>
          <w:rFonts w:ascii="Arial" w:hAnsi="Arial" w:cs="Arial"/>
          <w:b/>
        </w:rPr>
        <w:t xml:space="preserve"> </w:t>
      </w:r>
    </w:p>
    <w:p w14:paraId="5110D3ED" w14:textId="77777777" w:rsidR="00B211CA" w:rsidRPr="00717FF8" w:rsidRDefault="00B211CA" w:rsidP="002F04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36984A" w14:textId="3D8ECBA8" w:rsidR="00404861" w:rsidRPr="00717FF8" w:rsidRDefault="001B10E8" w:rsidP="00D111BF">
      <w:pPr>
        <w:pStyle w:val="ListParagraph"/>
        <w:numPr>
          <w:ilvl w:val="0"/>
          <w:numId w:val="19"/>
        </w:numPr>
        <w:ind w:left="360"/>
        <w:rPr>
          <w:rFonts w:ascii="Arial" w:hAnsi="Arial" w:cs="Arial"/>
        </w:rPr>
      </w:pPr>
      <w:r w:rsidRPr="00717FF8">
        <w:rPr>
          <w:rFonts w:ascii="Arial" w:hAnsi="Arial" w:cs="Arial"/>
          <w:b/>
        </w:rPr>
        <w:t>D</w:t>
      </w:r>
      <w:r w:rsidR="00571D6A" w:rsidRPr="00717FF8">
        <w:rPr>
          <w:rFonts w:ascii="Arial" w:hAnsi="Arial" w:cs="Arial"/>
          <w:b/>
        </w:rPr>
        <w:t>BVI</w:t>
      </w:r>
      <w:r w:rsidRPr="00717FF8">
        <w:rPr>
          <w:rFonts w:ascii="Arial" w:hAnsi="Arial" w:cs="Arial"/>
          <w:b/>
        </w:rPr>
        <w:t xml:space="preserve"> will increase consumer opportunities to participate</w:t>
      </w:r>
      <w:r w:rsidR="007609D2" w:rsidRPr="00717FF8">
        <w:rPr>
          <w:rFonts w:ascii="Arial" w:hAnsi="Arial" w:cs="Arial"/>
          <w:b/>
        </w:rPr>
        <w:t xml:space="preserve"> </w:t>
      </w:r>
      <w:ins w:id="4" w:author="Hopkins, Suzanne" w:date="2020-01-27T10:33:00Z">
        <w:r w:rsidR="007E4D87" w:rsidRPr="00717FF8">
          <w:rPr>
            <w:rFonts w:ascii="Arial" w:hAnsi="Arial" w:cs="Arial"/>
            <w:b/>
          </w:rPr>
          <w:t xml:space="preserve">in </w:t>
        </w:r>
      </w:ins>
      <w:r w:rsidR="007609D2" w:rsidRPr="00717FF8">
        <w:rPr>
          <w:rFonts w:ascii="Arial" w:hAnsi="Arial" w:cs="Arial"/>
          <w:b/>
        </w:rPr>
        <w:t xml:space="preserve">post-secondary education and training </w:t>
      </w:r>
      <w:r w:rsidRPr="00717FF8">
        <w:rPr>
          <w:rFonts w:ascii="Arial" w:hAnsi="Arial" w:cs="Arial"/>
          <w:b/>
        </w:rPr>
        <w:t>and gain indus</w:t>
      </w:r>
      <w:r w:rsidR="00404861" w:rsidRPr="00717FF8">
        <w:rPr>
          <w:rFonts w:ascii="Arial" w:hAnsi="Arial" w:cs="Arial"/>
          <w:b/>
        </w:rPr>
        <w:t>try recognized credentials.</w:t>
      </w:r>
      <w:r w:rsidR="007609D2" w:rsidRPr="00717FF8">
        <w:rPr>
          <w:rFonts w:ascii="Arial" w:hAnsi="Arial" w:cs="Arial"/>
          <w:b/>
        </w:rPr>
        <w:t xml:space="preserve"> </w:t>
      </w:r>
      <w:r w:rsidRPr="00717FF8">
        <w:rPr>
          <w:rFonts w:ascii="Arial" w:hAnsi="Arial" w:cs="Arial"/>
          <w:b/>
        </w:rPr>
        <w:t xml:space="preserve"> </w:t>
      </w:r>
    </w:p>
    <w:p w14:paraId="1C18F930" w14:textId="77777777" w:rsidR="006750E8" w:rsidRPr="00717FF8" w:rsidRDefault="006750E8" w:rsidP="002F043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5E61E53" w14:textId="0486FDD7" w:rsidR="00404861" w:rsidRPr="00717FF8" w:rsidRDefault="00CB174A" w:rsidP="00D111BF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bCs/>
        </w:rPr>
      </w:pPr>
      <w:r w:rsidRPr="00717FF8">
        <w:rPr>
          <w:rFonts w:ascii="Arial" w:hAnsi="Arial" w:cs="Arial"/>
          <w:b/>
        </w:rPr>
        <w:t>In partnership with VDOL</w:t>
      </w:r>
      <w:r w:rsidR="003C2492" w:rsidRPr="00717FF8">
        <w:rPr>
          <w:rFonts w:ascii="Arial" w:hAnsi="Arial" w:cs="Arial"/>
          <w:b/>
        </w:rPr>
        <w:t xml:space="preserve"> and Community Partners</w:t>
      </w:r>
      <w:r w:rsidR="008D2A48" w:rsidRPr="00717FF8">
        <w:rPr>
          <w:rFonts w:ascii="Arial" w:hAnsi="Arial" w:cs="Arial"/>
          <w:b/>
        </w:rPr>
        <w:t>, D</w:t>
      </w:r>
      <w:r w:rsidR="00571D6A" w:rsidRPr="00717FF8">
        <w:rPr>
          <w:rFonts w:ascii="Arial" w:hAnsi="Arial" w:cs="Arial"/>
          <w:b/>
        </w:rPr>
        <w:t>BVI</w:t>
      </w:r>
      <w:r w:rsidR="008D2A48" w:rsidRPr="00717FF8">
        <w:rPr>
          <w:rFonts w:ascii="Arial" w:hAnsi="Arial" w:cs="Arial"/>
          <w:b/>
        </w:rPr>
        <w:t xml:space="preserve"> will create more opportunities for D</w:t>
      </w:r>
      <w:r w:rsidR="00571D6A" w:rsidRPr="00717FF8">
        <w:rPr>
          <w:rFonts w:ascii="Arial" w:hAnsi="Arial" w:cs="Arial"/>
          <w:b/>
        </w:rPr>
        <w:t>BVI</w:t>
      </w:r>
      <w:r w:rsidR="008D2A48" w:rsidRPr="00717FF8">
        <w:rPr>
          <w:rFonts w:ascii="Arial" w:hAnsi="Arial" w:cs="Arial"/>
          <w:b/>
        </w:rPr>
        <w:t xml:space="preserve"> consumers to participate in </w:t>
      </w:r>
      <w:r w:rsidR="003C2492" w:rsidRPr="00717FF8">
        <w:rPr>
          <w:rFonts w:ascii="Arial" w:hAnsi="Arial" w:cs="Arial"/>
          <w:b/>
        </w:rPr>
        <w:t xml:space="preserve">these </w:t>
      </w:r>
      <w:r w:rsidR="008D2A48" w:rsidRPr="00717FF8">
        <w:rPr>
          <w:rFonts w:ascii="Arial" w:hAnsi="Arial" w:cs="Arial"/>
          <w:b/>
        </w:rPr>
        <w:t xml:space="preserve">programs. </w:t>
      </w:r>
      <w:r w:rsidRPr="00717FF8">
        <w:rPr>
          <w:rFonts w:ascii="Arial" w:hAnsi="Arial" w:cs="Arial"/>
          <w:b/>
        </w:rPr>
        <w:t xml:space="preserve"> </w:t>
      </w:r>
    </w:p>
    <w:p w14:paraId="7A28A75D" w14:textId="77777777" w:rsidR="00943633" w:rsidRPr="00717FF8" w:rsidRDefault="00943633" w:rsidP="002F043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FDDFB31" w14:textId="60549B58" w:rsidR="00EC4BF8" w:rsidRPr="00717FF8" w:rsidRDefault="00EC4BF8" w:rsidP="00D111BF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b/>
        </w:rPr>
      </w:pPr>
      <w:r w:rsidRPr="00717FF8">
        <w:rPr>
          <w:rFonts w:ascii="Arial" w:hAnsi="Arial" w:cs="Arial"/>
          <w:b/>
        </w:rPr>
        <w:t>D</w:t>
      </w:r>
      <w:r w:rsidR="009F7801" w:rsidRPr="00717FF8">
        <w:rPr>
          <w:rFonts w:ascii="Arial" w:hAnsi="Arial" w:cs="Arial"/>
          <w:b/>
        </w:rPr>
        <w:t>BVI will continue to implement highly effective Pre-Employment Transition Services (Pre-ETS) for students statewide.</w:t>
      </w:r>
    </w:p>
    <w:p w14:paraId="25DA3914" w14:textId="77777777" w:rsidR="006E0EEE" w:rsidRPr="00717FF8" w:rsidRDefault="006E0EEE" w:rsidP="002F043F">
      <w:pPr>
        <w:pStyle w:val="ListParagraph"/>
        <w:ind w:left="0"/>
        <w:rPr>
          <w:rFonts w:ascii="Arial" w:hAnsi="Arial" w:cs="Arial"/>
          <w:highlight w:val="yellow"/>
        </w:rPr>
      </w:pPr>
    </w:p>
    <w:p w14:paraId="2AE124D0" w14:textId="4E357947" w:rsidR="00790CEB" w:rsidRPr="00717FF8" w:rsidRDefault="00A379F9" w:rsidP="00D111BF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b/>
          <w:bCs/>
        </w:rPr>
      </w:pPr>
      <w:r w:rsidRPr="00717FF8">
        <w:rPr>
          <w:rFonts w:ascii="Arial" w:hAnsi="Arial" w:cs="Arial"/>
          <w:b/>
        </w:rPr>
        <w:t>D</w:t>
      </w:r>
      <w:r w:rsidR="002830AF" w:rsidRPr="00717FF8">
        <w:rPr>
          <w:rFonts w:ascii="Arial" w:hAnsi="Arial" w:cs="Arial"/>
          <w:b/>
        </w:rPr>
        <w:t>BVI</w:t>
      </w:r>
      <w:r w:rsidRPr="00717FF8">
        <w:rPr>
          <w:rFonts w:ascii="Arial" w:hAnsi="Arial" w:cs="Arial"/>
          <w:b/>
        </w:rPr>
        <w:t xml:space="preserve"> will </w:t>
      </w:r>
      <w:r w:rsidR="002830AF" w:rsidRPr="00717FF8">
        <w:rPr>
          <w:rFonts w:ascii="Arial" w:hAnsi="Arial" w:cs="Arial"/>
          <w:b/>
        </w:rPr>
        <w:t xml:space="preserve">partner with </w:t>
      </w:r>
      <w:r w:rsidR="00A148C4" w:rsidRPr="00717FF8">
        <w:rPr>
          <w:rFonts w:ascii="Arial" w:hAnsi="Arial" w:cs="Arial"/>
          <w:b/>
        </w:rPr>
        <w:t>D</w:t>
      </w:r>
      <w:r w:rsidR="002830AF" w:rsidRPr="00717FF8">
        <w:rPr>
          <w:rFonts w:ascii="Arial" w:hAnsi="Arial" w:cs="Arial"/>
          <w:b/>
        </w:rPr>
        <w:t xml:space="preserve">VR and CWS to </w:t>
      </w:r>
      <w:r w:rsidRPr="00717FF8">
        <w:rPr>
          <w:rFonts w:ascii="Arial" w:hAnsi="Arial" w:cs="Arial"/>
          <w:b/>
        </w:rPr>
        <w:t xml:space="preserve">continue to expand efforts to effectively serve employers through Creative Workforce Solutions (CWS). </w:t>
      </w:r>
    </w:p>
    <w:p w14:paraId="7F1471EE" w14:textId="00652915" w:rsidR="003851E6" w:rsidRPr="00717FF8" w:rsidRDefault="003851E6" w:rsidP="002F04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E4F0F2" w14:textId="262DB255" w:rsidR="00790CEB" w:rsidRPr="00717FF8" w:rsidRDefault="00A379F9" w:rsidP="00D111BF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b/>
        </w:rPr>
      </w:pPr>
      <w:r w:rsidRPr="00717FF8">
        <w:rPr>
          <w:rFonts w:ascii="Arial" w:hAnsi="Arial" w:cs="Arial"/>
          <w:b/>
        </w:rPr>
        <w:t>D</w:t>
      </w:r>
      <w:r w:rsidR="002830AF" w:rsidRPr="00717FF8">
        <w:rPr>
          <w:rFonts w:ascii="Arial" w:hAnsi="Arial" w:cs="Arial"/>
          <w:b/>
        </w:rPr>
        <w:t>BVI</w:t>
      </w:r>
      <w:r w:rsidRPr="00717FF8">
        <w:rPr>
          <w:rFonts w:ascii="Arial" w:hAnsi="Arial" w:cs="Arial"/>
          <w:b/>
        </w:rPr>
        <w:t xml:space="preserve"> will continue to seek opportunities to expand and/or improve services for underserved populations including individuals who need supported employment. </w:t>
      </w:r>
    </w:p>
    <w:p w14:paraId="66807A78" w14:textId="77777777" w:rsidR="00E33325" w:rsidRPr="00717FF8" w:rsidRDefault="00E33325" w:rsidP="002F04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854462" w14:textId="5958311B" w:rsidR="00790CEB" w:rsidRPr="00717FF8" w:rsidRDefault="004A5B85" w:rsidP="00D111BF">
      <w:pPr>
        <w:pStyle w:val="ListParagraph"/>
        <w:numPr>
          <w:ilvl w:val="0"/>
          <w:numId w:val="19"/>
        </w:numPr>
        <w:ind w:left="360"/>
        <w:rPr>
          <w:rFonts w:ascii="Arial" w:hAnsi="Arial" w:cs="Arial"/>
        </w:rPr>
      </w:pPr>
      <w:r w:rsidRPr="00717FF8">
        <w:rPr>
          <w:rFonts w:ascii="Arial" w:hAnsi="Arial" w:cs="Arial"/>
          <w:b/>
          <w:bCs/>
        </w:rPr>
        <w:t>D</w:t>
      </w:r>
      <w:r w:rsidR="00A148C4" w:rsidRPr="00717FF8">
        <w:rPr>
          <w:rFonts w:ascii="Arial" w:hAnsi="Arial" w:cs="Arial"/>
          <w:b/>
          <w:bCs/>
        </w:rPr>
        <w:t>BVI</w:t>
      </w:r>
      <w:r w:rsidRPr="00717FF8">
        <w:rPr>
          <w:rFonts w:ascii="Arial" w:hAnsi="Arial" w:cs="Arial"/>
          <w:b/>
          <w:bCs/>
        </w:rPr>
        <w:t xml:space="preserve"> will continue to track consumer satisfaction with the program’s services through the </w:t>
      </w:r>
      <w:r w:rsidR="00F22181" w:rsidRPr="00717FF8">
        <w:rPr>
          <w:rFonts w:ascii="Arial" w:hAnsi="Arial" w:cs="Arial"/>
          <w:b/>
          <w:bCs/>
        </w:rPr>
        <w:t>Tri</w:t>
      </w:r>
      <w:r w:rsidRPr="00717FF8">
        <w:rPr>
          <w:rFonts w:ascii="Arial" w:hAnsi="Arial" w:cs="Arial"/>
          <w:b/>
          <w:bCs/>
        </w:rPr>
        <w:t>-annual consumer satisfaction survey.</w:t>
      </w:r>
      <w:r w:rsidR="002A557F" w:rsidRPr="00717FF8">
        <w:rPr>
          <w:rFonts w:ascii="Arial" w:hAnsi="Arial" w:cs="Arial"/>
          <w:b/>
          <w:bCs/>
        </w:rPr>
        <w:t xml:space="preserve"> </w:t>
      </w:r>
    </w:p>
    <w:p w14:paraId="4455D898" w14:textId="77777777" w:rsidR="009834FB" w:rsidRPr="00717FF8" w:rsidRDefault="009834FB" w:rsidP="002F043F">
      <w:pPr>
        <w:pStyle w:val="ListParagraph"/>
        <w:ind w:left="0"/>
        <w:rPr>
          <w:rFonts w:ascii="Arial" w:hAnsi="Arial" w:cs="Arial"/>
          <w:bCs/>
        </w:rPr>
      </w:pPr>
    </w:p>
    <w:sectPr w:rsidR="009834FB" w:rsidRPr="00717FF8" w:rsidSect="00F149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2B70"/>
    <w:multiLevelType w:val="hybridMultilevel"/>
    <w:tmpl w:val="4D3EA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87C96"/>
    <w:multiLevelType w:val="hybridMultilevel"/>
    <w:tmpl w:val="BD76E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D935E9"/>
    <w:multiLevelType w:val="hybridMultilevel"/>
    <w:tmpl w:val="840066F0"/>
    <w:lvl w:ilvl="0" w:tplc="98D4A10E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5802AC1"/>
    <w:multiLevelType w:val="hybridMultilevel"/>
    <w:tmpl w:val="8976E9A4"/>
    <w:lvl w:ilvl="0" w:tplc="9A26379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F5182DF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6141F"/>
    <w:multiLevelType w:val="hybridMultilevel"/>
    <w:tmpl w:val="605077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B3067C"/>
    <w:multiLevelType w:val="multilevel"/>
    <w:tmpl w:val="EE00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FA4FBA"/>
    <w:multiLevelType w:val="hybridMultilevel"/>
    <w:tmpl w:val="95D6D12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B78704B"/>
    <w:multiLevelType w:val="hybridMultilevel"/>
    <w:tmpl w:val="57FAAD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7D6B18"/>
    <w:multiLevelType w:val="hybridMultilevel"/>
    <w:tmpl w:val="6F6A96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EF7276C"/>
    <w:multiLevelType w:val="hybridMultilevel"/>
    <w:tmpl w:val="439AD9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1254E71"/>
    <w:multiLevelType w:val="hybridMultilevel"/>
    <w:tmpl w:val="0A36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92B"/>
    <w:multiLevelType w:val="hybridMultilevel"/>
    <w:tmpl w:val="840066F0"/>
    <w:lvl w:ilvl="0" w:tplc="98D4A1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B37F77"/>
    <w:multiLevelType w:val="hybridMultilevel"/>
    <w:tmpl w:val="8DFA10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CE1B87"/>
    <w:multiLevelType w:val="hybridMultilevel"/>
    <w:tmpl w:val="7D628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AD1FBB"/>
    <w:multiLevelType w:val="hybridMultilevel"/>
    <w:tmpl w:val="20E43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4B501C"/>
    <w:multiLevelType w:val="hybridMultilevel"/>
    <w:tmpl w:val="207EF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15870"/>
    <w:multiLevelType w:val="hybridMultilevel"/>
    <w:tmpl w:val="F806C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EC4D93"/>
    <w:multiLevelType w:val="hybridMultilevel"/>
    <w:tmpl w:val="5BCAD2BC"/>
    <w:lvl w:ilvl="0" w:tplc="18B2CE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25638C"/>
    <w:multiLevelType w:val="hybridMultilevel"/>
    <w:tmpl w:val="868AF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7E19E1"/>
    <w:multiLevelType w:val="hybridMultilevel"/>
    <w:tmpl w:val="128E2E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0311F32"/>
    <w:multiLevelType w:val="hybridMultilevel"/>
    <w:tmpl w:val="174C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829DA"/>
    <w:multiLevelType w:val="hybridMultilevel"/>
    <w:tmpl w:val="A01A7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70F3D"/>
    <w:multiLevelType w:val="hybridMultilevel"/>
    <w:tmpl w:val="96501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3E734F"/>
    <w:multiLevelType w:val="hybridMultilevel"/>
    <w:tmpl w:val="CB1EDF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CFF7128"/>
    <w:multiLevelType w:val="hybridMultilevel"/>
    <w:tmpl w:val="D090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11822"/>
    <w:multiLevelType w:val="hybridMultilevel"/>
    <w:tmpl w:val="2D7685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7090148"/>
    <w:multiLevelType w:val="hybridMultilevel"/>
    <w:tmpl w:val="9B4C25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7CF426D"/>
    <w:multiLevelType w:val="hybridMultilevel"/>
    <w:tmpl w:val="AD284D9A"/>
    <w:lvl w:ilvl="0" w:tplc="477CE2BA">
      <w:start w:val="1"/>
      <w:numFmt w:val="upp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69AE02B9"/>
    <w:multiLevelType w:val="hybridMultilevel"/>
    <w:tmpl w:val="840066F0"/>
    <w:lvl w:ilvl="0" w:tplc="98D4A1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B951AD"/>
    <w:multiLevelType w:val="hybridMultilevel"/>
    <w:tmpl w:val="3154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A73DB"/>
    <w:multiLevelType w:val="hybridMultilevel"/>
    <w:tmpl w:val="F238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64F7E"/>
    <w:multiLevelType w:val="hybridMultilevel"/>
    <w:tmpl w:val="C10A18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7CB793E"/>
    <w:multiLevelType w:val="hybridMultilevel"/>
    <w:tmpl w:val="4822C8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7DD3824"/>
    <w:multiLevelType w:val="hybridMultilevel"/>
    <w:tmpl w:val="1E7842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93E133D"/>
    <w:multiLevelType w:val="hybridMultilevel"/>
    <w:tmpl w:val="DE96D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1"/>
  </w:num>
  <w:num w:numId="5">
    <w:abstractNumId w:val="28"/>
  </w:num>
  <w:num w:numId="6">
    <w:abstractNumId w:val="13"/>
  </w:num>
  <w:num w:numId="7">
    <w:abstractNumId w:val="34"/>
  </w:num>
  <w:num w:numId="8">
    <w:abstractNumId w:val="27"/>
  </w:num>
  <w:num w:numId="9">
    <w:abstractNumId w:val="6"/>
  </w:num>
  <w:num w:numId="10">
    <w:abstractNumId w:val="22"/>
  </w:num>
  <w:num w:numId="11">
    <w:abstractNumId w:val="0"/>
  </w:num>
  <w:num w:numId="12">
    <w:abstractNumId w:val="29"/>
  </w:num>
  <w:num w:numId="13">
    <w:abstractNumId w:val="10"/>
  </w:num>
  <w:num w:numId="14">
    <w:abstractNumId w:val="30"/>
  </w:num>
  <w:num w:numId="15">
    <w:abstractNumId w:val="21"/>
  </w:num>
  <w:num w:numId="16">
    <w:abstractNumId w:val="1"/>
  </w:num>
  <w:num w:numId="17">
    <w:abstractNumId w:val="23"/>
  </w:num>
  <w:num w:numId="18">
    <w:abstractNumId w:val="18"/>
  </w:num>
  <w:num w:numId="19">
    <w:abstractNumId w:val="17"/>
  </w:num>
  <w:num w:numId="20">
    <w:abstractNumId w:val="32"/>
  </w:num>
  <w:num w:numId="21">
    <w:abstractNumId w:val="31"/>
  </w:num>
  <w:num w:numId="22">
    <w:abstractNumId w:val="4"/>
  </w:num>
  <w:num w:numId="23">
    <w:abstractNumId w:val="9"/>
  </w:num>
  <w:num w:numId="24">
    <w:abstractNumId w:val="19"/>
  </w:num>
  <w:num w:numId="25">
    <w:abstractNumId w:val="12"/>
  </w:num>
  <w:num w:numId="26">
    <w:abstractNumId w:val="33"/>
  </w:num>
  <w:num w:numId="27">
    <w:abstractNumId w:val="7"/>
  </w:num>
  <w:num w:numId="28">
    <w:abstractNumId w:val="25"/>
  </w:num>
  <w:num w:numId="29">
    <w:abstractNumId w:val="26"/>
  </w:num>
  <w:num w:numId="30">
    <w:abstractNumId w:val="4"/>
  </w:num>
  <w:num w:numId="31">
    <w:abstractNumId w:val="24"/>
  </w:num>
  <w:num w:numId="32">
    <w:abstractNumId w:val="5"/>
  </w:num>
  <w:num w:numId="33">
    <w:abstractNumId w:val="15"/>
  </w:num>
  <w:num w:numId="34">
    <w:abstractNumId w:val="20"/>
  </w:num>
  <w:num w:numId="35">
    <w:abstractNumId w:val="16"/>
  </w:num>
  <w:num w:numId="3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opkins, Suzanne">
    <w15:presenceInfo w15:providerId="AD" w15:userId="S-1-5-21-515967899-1979792683-839522115-54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0E8"/>
    <w:rsid w:val="000007EC"/>
    <w:rsid w:val="00000F55"/>
    <w:rsid w:val="00016ECF"/>
    <w:rsid w:val="00017918"/>
    <w:rsid w:val="00034FEB"/>
    <w:rsid w:val="00037530"/>
    <w:rsid w:val="00082DFE"/>
    <w:rsid w:val="00095C33"/>
    <w:rsid w:val="000A2B83"/>
    <w:rsid w:val="000B0383"/>
    <w:rsid w:val="001004F1"/>
    <w:rsid w:val="00117143"/>
    <w:rsid w:val="0011769A"/>
    <w:rsid w:val="00124B52"/>
    <w:rsid w:val="00134B65"/>
    <w:rsid w:val="00154409"/>
    <w:rsid w:val="00160648"/>
    <w:rsid w:val="00166794"/>
    <w:rsid w:val="0017421D"/>
    <w:rsid w:val="001A1D64"/>
    <w:rsid w:val="001B10E8"/>
    <w:rsid w:val="001D3847"/>
    <w:rsid w:val="001D4759"/>
    <w:rsid w:val="00221F3B"/>
    <w:rsid w:val="0026061C"/>
    <w:rsid w:val="00267C80"/>
    <w:rsid w:val="00271737"/>
    <w:rsid w:val="002830AF"/>
    <w:rsid w:val="00292014"/>
    <w:rsid w:val="002966F6"/>
    <w:rsid w:val="002A557F"/>
    <w:rsid w:val="002C0739"/>
    <w:rsid w:val="002C1730"/>
    <w:rsid w:val="002E2493"/>
    <w:rsid w:val="002F043F"/>
    <w:rsid w:val="002F2C32"/>
    <w:rsid w:val="00304D84"/>
    <w:rsid w:val="00307DBF"/>
    <w:rsid w:val="00341BF3"/>
    <w:rsid w:val="00380D68"/>
    <w:rsid w:val="003851E6"/>
    <w:rsid w:val="003A07C0"/>
    <w:rsid w:val="003C2492"/>
    <w:rsid w:val="003E2C9D"/>
    <w:rsid w:val="00404861"/>
    <w:rsid w:val="00451DF4"/>
    <w:rsid w:val="00456F93"/>
    <w:rsid w:val="004A5B85"/>
    <w:rsid w:val="004F7BDB"/>
    <w:rsid w:val="005060F7"/>
    <w:rsid w:val="00512085"/>
    <w:rsid w:val="0051434C"/>
    <w:rsid w:val="0053563D"/>
    <w:rsid w:val="005462B4"/>
    <w:rsid w:val="00562926"/>
    <w:rsid w:val="00571D6A"/>
    <w:rsid w:val="005A5E28"/>
    <w:rsid w:val="00603061"/>
    <w:rsid w:val="00617E4B"/>
    <w:rsid w:val="006750E8"/>
    <w:rsid w:val="006B66B0"/>
    <w:rsid w:val="006B751C"/>
    <w:rsid w:val="006B7EED"/>
    <w:rsid w:val="006C3700"/>
    <w:rsid w:val="006E0EEE"/>
    <w:rsid w:val="006E25FF"/>
    <w:rsid w:val="006E69E9"/>
    <w:rsid w:val="006F16FF"/>
    <w:rsid w:val="006F6377"/>
    <w:rsid w:val="0070096F"/>
    <w:rsid w:val="00713DDE"/>
    <w:rsid w:val="00714AD0"/>
    <w:rsid w:val="00717FF8"/>
    <w:rsid w:val="007609D2"/>
    <w:rsid w:val="00790CEB"/>
    <w:rsid w:val="00790E84"/>
    <w:rsid w:val="007B3521"/>
    <w:rsid w:val="007E4D87"/>
    <w:rsid w:val="008078A6"/>
    <w:rsid w:val="00814BBF"/>
    <w:rsid w:val="00814D62"/>
    <w:rsid w:val="008213AB"/>
    <w:rsid w:val="00854AB4"/>
    <w:rsid w:val="0086275A"/>
    <w:rsid w:val="0087780C"/>
    <w:rsid w:val="00885E37"/>
    <w:rsid w:val="008A5628"/>
    <w:rsid w:val="008D2A48"/>
    <w:rsid w:val="008E39B3"/>
    <w:rsid w:val="00910631"/>
    <w:rsid w:val="00937D0B"/>
    <w:rsid w:val="00943633"/>
    <w:rsid w:val="00950015"/>
    <w:rsid w:val="00970807"/>
    <w:rsid w:val="0097489A"/>
    <w:rsid w:val="009834FB"/>
    <w:rsid w:val="009B144F"/>
    <w:rsid w:val="009E5ADA"/>
    <w:rsid w:val="009F7801"/>
    <w:rsid w:val="00A13723"/>
    <w:rsid w:val="00A148C4"/>
    <w:rsid w:val="00A379F9"/>
    <w:rsid w:val="00A40C3E"/>
    <w:rsid w:val="00A525AA"/>
    <w:rsid w:val="00A8707F"/>
    <w:rsid w:val="00A93DF4"/>
    <w:rsid w:val="00AA6FFF"/>
    <w:rsid w:val="00AD7F3C"/>
    <w:rsid w:val="00AE1673"/>
    <w:rsid w:val="00B01D23"/>
    <w:rsid w:val="00B0716F"/>
    <w:rsid w:val="00B10027"/>
    <w:rsid w:val="00B11D1A"/>
    <w:rsid w:val="00B211CA"/>
    <w:rsid w:val="00B30059"/>
    <w:rsid w:val="00B616C2"/>
    <w:rsid w:val="00B74D5D"/>
    <w:rsid w:val="00B86571"/>
    <w:rsid w:val="00BA42B5"/>
    <w:rsid w:val="00BD3DFA"/>
    <w:rsid w:val="00BE75D3"/>
    <w:rsid w:val="00BF2CCF"/>
    <w:rsid w:val="00C00847"/>
    <w:rsid w:val="00C06468"/>
    <w:rsid w:val="00C23556"/>
    <w:rsid w:val="00C24D30"/>
    <w:rsid w:val="00C37965"/>
    <w:rsid w:val="00C51CE3"/>
    <w:rsid w:val="00C558BC"/>
    <w:rsid w:val="00C73A5C"/>
    <w:rsid w:val="00CB174A"/>
    <w:rsid w:val="00CB2512"/>
    <w:rsid w:val="00CC7A46"/>
    <w:rsid w:val="00CF3012"/>
    <w:rsid w:val="00CF656E"/>
    <w:rsid w:val="00D111BF"/>
    <w:rsid w:val="00D1654F"/>
    <w:rsid w:val="00D71BD0"/>
    <w:rsid w:val="00D85F96"/>
    <w:rsid w:val="00DA04C5"/>
    <w:rsid w:val="00DA3CCE"/>
    <w:rsid w:val="00DC5025"/>
    <w:rsid w:val="00DE0A91"/>
    <w:rsid w:val="00E228D8"/>
    <w:rsid w:val="00E33325"/>
    <w:rsid w:val="00E55F2B"/>
    <w:rsid w:val="00E56573"/>
    <w:rsid w:val="00E8328C"/>
    <w:rsid w:val="00EA3709"/>
    <w:rsid w:val="00EA7CB5"/>
    <w:rsid w:val="00EB65FF"/>
    <w:rsid w:val="00EC4BF8"/>
    <w:rsid w:val="00EC672F"/>
    <w:rsid w:val="00ED287D"/>
    <w:rsid w:val="00EE4CE0"/>
    <w:rsid w:val="00F149AC"/>
    <w:rsid w:val="00F21E75"/>
    <w:rsid w:val="00F22181"/>
    <w:rsid w:val="00F51A0F"/>
    <w:rsid w:val="00F8455E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A09B1"/>
  <w15:chartTrackingRefBased/>
  <w15:docId w15:val="{4E1E2A05-F505-492E-BBB5-03FE5AE5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1654F"/>
    <w:pPr>
      <w:spacing w:before="150" w:after="150" w:line="240" w:lineRule="auto"/>
      <w:outlineLvl w:val="3"/>
    </w:pPr>
    <w:rPr>
      <w:rFonts w:ascii="Times New Roman" w:eastAsiaTheme="minorEastAsia" w:hAnsi="Times New Roman" w:cs="Times New Roman"/>
      <w:b/>
      <w:bCs/>
      <w:sz w:val="30"/>
      <w:szCs w:val="30"/>
    </w:rPr>
  </w:style>
  <w:style w:type="paragraph" w:styleId="Heading5">
    <w:name w:val="heading 5"/>
    <w:basedOn w:val="Normal"/>
    <w:link w:val="Heading5Char"/>
    <w:uiPriority w:val="9"/>
    <w:qFormat/>
    <w:rsid w:val="00D1654F"/>
    <w:pPr>
      <w:spacing w:before="150" w:after="150" w:line="240" w:lineRule="auto"/>
      <w:outlineLvl w:val="4"/>
    </w:pPr>
    <w:rPr>
      <w:rFonts w:ascii="Times New Roman" w:eastAsiaTheme="minorEastAsia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D1654F"/>
    <w:pPr>
      <w:spacing w:before="150" w:after="150" w:line="240" w:lineRule="auto"/>
      <w:outlineLvl w:val="5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0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DF4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D1654F"/>
    <w:rPr>
      <w:rFonts w:ascii="Times New Roman" w:eastAsiaTheme="minorEastAsia" w:hAnsi="Times New Roman" w:cs="Times New Roman"/>
      <w:b/>
      <w:b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D1654F"/>
    <w:rPr>
      <w:rFonts w:ascii="Times New Roman" w:eastAsiaTheme="minorEastAsia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D1654F"/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h4text">
    <w:name w:val="h4_text"/>
    <w:basedOn w:val="Normal"/>
    <w:rsid w:val="00D165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5text">
    <w:name w:val="h5_text"/>
    <w:basedOn w:val="Normal"/>
    <w:rsid w:val="00D165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E0EEE"/>
    <w:pPr>
      <w:spacing w:after="240" w:line="240" w:lineRule="atLeast"/>
      <w:ind w:firstLine="360"/>
      <w:jc w:val="both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0EEE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814D62"/>
    <w:pPr>
      <w:spacing w:after="15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James</dc:creator>
  <cp:keywords/>
  <dc:description/>
  <cp:lastModifiedBy>Jones, Fred</cp:lastModifiedBy>
  <cp:revision>3</cp:revision>
  <dcterms:created xsi:type="dcterms:W3CDTF">2020-02-19T18:47:00Z</dcterms:created>
  <dcterms:modified xsi:type="dcterms:W3CDTF">2020-02-19T18:49:00Z</dcterms:modified>
</cp:coreProperties>
</file>